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5A5D27F3" w14:textId="45D3294C" w:rsidR="00F670C2" w:rsidRDefault="003B143F" w:rsidP="00AE0FED">
      <w:pPr>
        <w:shd w:val="clear" w:color="auto" w:fill="FFFFFF" w:themeFill="background1"/>
        <w:ind w:right="-279"/>
        <w:jc w:val="center"/>
        <w:rPr>
          <w:ins w:id="0" w:author="LAG-2" w:date="2019-05-16T07:07:00Z"/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r w:rsidR="00C167F8">
        <w:rPr>
          <w:rFonts w:ascii="Times New Roman" w:hAnsi="Times New Roman" w:cs="Times New Roman"/>
          <w:b/>
          <w:sz w:val="28"/>
          <w:szCs w:val="28"/>
        </w:rPr>
        <w:t xml:space="preserve">2.2.1. </w:t>
      </w:r>
      <w:r w:rsidR="00F670C2">
        <w:rPr>
          <w:rFonts w:ascii="Times New Roman" w:hAnsi="Times New Roman" w:cs="Times New Roman"/>
          <w:b/>
          <w:sz w:val="28"/>
          <w:szCs w:val="28"/>
        </w:rPr>
        <w:t xml:space="preserve">ULAGANJA U POKRETANJE, POBOLJŠANJE ILI PROŠIRENJE LOKALNIH TEMELJNIH USLUGA ZA RURALNO STANOVNIŠTVO </w:t>
      </w:r>
    </w:p>
    <w:p w14:paraId="10D20DA4" w14:textId="0DC1AED7" w:rsidR="00AE0FED" w:rsidRDefault="00F670C2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>
        <w:rPr>
          <w:rFonts w:ascii="Times New Roman" w:hAnsi="Times New Roman" w:cs="Times New Roman"/>
          <w:b/>
          <w:sz w:val="28"/>
          <w:szCs w:val="28"/>
        </w:rPr>
        <w:t>,,STROSSMAYER</w:t>
      </w:r>
      <w:r w:rsidR="00C167F8">
        <w:rPr>
          <w:rFonts w:ascii="Times New Roman" w:hAnsi="Times New Roman" w:cs="Times New Roman"/>
          <w:b/>
          <w:sz w:val="28"/>
          <w:szCs w:val="28"/>
        </w:rPr>
        <w:t xml:space="preserve">“ </w:t>
      </w:r>
      <w:r w:rsidR="00AE0FED"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100D784" w14:textId="2CD0FB33" w:rsidR="008510D7" w:rsidRPr="008A64B2" w:rsidRDefault="00C167F8" w:rsidP="00C167F8">
      <w:pPr>
        <w:rPr>
          <w:rFonts w:ascii="Times New Roman" w:hAnsi="Times New Roman" w:cs="Times New Roman"/>
          <w:b/>
          <w:sz w:val="28"/>
          <w:szCs w:val="28"/>
        </w:rPr>
      </w:pPr>
      <w:ins w:id="1" w:author="LAG-2" w:date="2019-05-16T06:16:00Z"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bookmarkStart w:id="2" w:name="_GoBack"/>
      <w:bookmarkEnd w:id="2"/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3C5C53DD" w14:textId="31F1489A" w:rsidR="00722F5F" w:rsidRPr="008A64B2" w:rsidRDefault="00C167F8" w:rsidP="00722F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Tip operacije 2.2.1. ,,Ulaganja u pokretanje, poboljšanje ili proširenje lokalnih temeljnih usluga za ruralno stanovništvo“</w:t>
      </w: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7B10B0CE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tvarenja kriterija odabira broj </w:t>
      </w:r>
      <w:r w:rsidR="007F04B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2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124CBD46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5E61F" w14:textId="2181F267" w:rsidR="001D4007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1C639BCC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0BC1">
        <w:rPr>
          <w:rFonts w:ascii="Times New Roman" w:hAnsi="Times New Roman" w:cs="Times New Roman"/>
          <w:i/>
          <w:sz w:val="24"/>
          <w:szCs w:val="24"/>
        </w:rPr>
        <w:t>Tipa operacije 2.2.1. ,,Ulaganja u pokretanje, poboljšanje ili proširenje lokalnih temeljnih usluga za ruralno stanovništvo“</w:t>
      </w:r>
      <w:r w:rsidR="00C91952">
        <w:rPr>
          <w:rFonts w:ascii="Times New Roman" w:hAnsi="Times New Roman" w:cs="Times New Roman"/>
          <w:i/>
          <w:sz w:val="24"/>
          <w:szCs w:val="24"/>
        </w:rPr>
        <w:t>)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7DA6905E" w14:textId="34B635A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100.000 eura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083CA36F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05A10074" w14:textId="77777777" w:rsidR="007A397B" w:rsidRPr="008A64B2" w:rsidRDefault="007A397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79619069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bookmarkStart w:id="3" w:name="_Hlk8882372"/>
      <w:r w:rsidR="00C91952">
        <w:rPr>
          <w:rFonts w:ascii="Times New Roman" w:hAnsi="Times New Roman" w:cs="Times New Roman"/>
          <w:i/>
          <w:sz w:val="24"/>
          <w:szCs w:val="24"/>
        </w:rPr>
        <w:t>tipa operacije 2.2.1. ,,Ulaganja u pokretanje, poboljšanje ili proširenje lokalnih temeljnih usluga za ruralno stanovništvo“)</w:t>
      </w:r>
      <w:bookmarkEnd w:id="3"/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2BE8B0CE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E015E6">
        <w:rPr>
          <w:rFonts w:ascii="Times New Roman" w:hAnsi="Times New Roman" w:cs="Times New Roman"/>
          <w:i/>
          <w:sz w:val="24"/>
          <w:szCs w:val="24"/>
        </w:rPr>
        <w:t>tipa operacije 2.2.1. ,,Ulaganja u pokretanje, poboljšanje ili proširenje lokalnih temeljnih usluga za ruralno stanovništvo“</w:t>
      </w:r>
      <w:r w:rsidR="00897661">
        <w:rPr>
          <w:rFonts w:ascii="Times New Roman" w:hAnsi="Times New Roman" w:cs="Times New Roman"/>
          <w:i/>
          <w:sz w:val="24"/>
          <w:szCs w:val="24"/>
        </w:rPr>
        <w:t>;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364E08F4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>stranice</w:t>
      </w:r>
      <w:r w:rsidR="000D0D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0D4F" w:rsidRPr="00897661">
        <w:rPr>
          <w:rFonts w:ascii="Times New Roman" w:hAnsi="Times New Roman" w:cs="Times New Roman"/>
          <w:sz w:val="24"/>
          <w:szCs w:val="24"/>
          <w:u w:val="single"/>
        </w:rPr>
        <w:t>www.lag-strossmayer.hr</w:t>
      </w:r>
    </w:p>
    <w:bookmarkStart w:id="4" w:name="_MON_1590322649"/>
    <w:bookmarkEnd w:id="4"/>
    <w:p w14:paraId="37BBBE0D" w14:textId="5228C193" w:rsidR="00B31E8C" w:rsidRDefault="000602F4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39" w:dyaOrig="997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3.75pt" o:ole="">
            <v:imagedata r:id="rId8" o:title=""/>
          </v:shape>
          <o:OLEObject Type="Embed" ProgID="Excel.Sheet.12" ShapeID="_x0000_i1025" DrawAspect="Icon" ObjectID="_1619495688" r:id="rId9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7D5AFD05" w14:textId="71F15130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1C495A6" w14:textId="20E66AC5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29AD066" w14:textId="4325D48A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D578A1A" w14:textId="46B9E478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77E54B2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lastRenderedPageBreak/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2E2DDC17" w14:textId="77777777" w:rsidR="00897661" w:rsidRDefault="002A7962" w:rsidP="008E2C1A">
      <w:pPr>
        <w:spacing w:after="0"/>
        <w:jc w:val="both"/>
        <w:rPr>
          <w:ins w:id="5" w:author="LAG-2" w:date="2019-05-16T07:00:00Z"/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897661">
        <w:rPr>
          <w:rFonts w:ascii="Times New Roman" w:hAnsi="Times New Roman" w:cs="Times New Roman"/>
          <w:i/>
          <w:sz w:val="24"/>
          <w:szCs w:val="24"/>
        </w:rPr>
        <w:t>tip operacije 2.2.1. ,,Ulaganja u pokretanje, poboljšanje ili proširenje lokalnih temeljnih usluga za ruralno stanovništvo“</w:t>
      </w:r>
    </w:p>
    <w:p w14:paraId="56931D5A" w14:textId="67832BA2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0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56D19" w14:textId="77777777" w:rsidR="00CD5049" w:rsidRDefault="00CD5049" w:rsidP="004F23D4">
      <w:pPr>
        <w:spacing w:after="0" w:line="240" w:lineRule="auto"/>
      </w:pPr>
      <w:r>
        <w:separator/>
      </w:r>
    </w:p>
  </w:endnote>
  <w:endnote w:type="continuationSeparator" w:id="0">
    <w:p w14:paraId="3BB22902" w14:textId="77777777" w:rsidR="00CD5049" w:rsidRDefault="00CD5049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17A3228A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C97743">
              <w:rPr>
                <w:bCs/>
                <w:noProof/>
              </w:rPr>
              <w:t>12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C97743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0C326" w14:textId="77777777" w:rsidR="00CD5049" w:rsidRDefault="00CD5049" w:rsidP="004F23D4">
      <w:pPr>
        <w:spacing w:after="0" w:line="240" w:lineRule="auto"/>
      </w:pPr>
      <w:r>
        <w:separator/>
      </w:r>
    </w:p>
  </w:footnote>
  <w:footnote w:type="continuationSeparator" w:id="0">
    <w:p w14:paraId="15B410D0" w14:textId="77777777" w:rsidR="00CD5049" w:rsidRDefault="00CD5049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G-2">
    <w15:presenceInfo w15:providerId="None" w15:userId="LAG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30D0"/>
    <w:rsid w:val="000D0D4F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320C5"/>
    <w:rsid w:val="00232CBB"/>
    <w:rsid w:val="002369F8"/>
    <w:rsid w:val="0025054D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B6DD2"/>
    <w:rsid w:val="007C6BF0"/>
    <w:rsid w:val="007E21B1"/>
    <w:rsid w:val="007E28FB"/>
    <w:rsid w:val="007E293A"/>
    <w:rsid w:val="007E2A0C"/>
    <w:rsid w:val="007E63D8"/>
    <w:rsid w:val="007F04B5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7661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80BC1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375AB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167F8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1952"/>
    <w:rsid w:val="00C94A23"/>
    <w:rsid w:val="00C950F9"/>
    <w:rsid w:val="00C97743"/>
    <w:rsid w:val="00CA6999"/>
    <w:rsid w:val="00CA7F9F"/>
    <w:rsid w:val="00CB4893"/>
    <w:rsid w:val="00CD5049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15E6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670C2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DD0D-C2D7-42F8-AAC7-44032185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3559</Words>
  <Characters>20287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LAG-2</cp:lastModifiedBy>
  <cp:revision>10</cp:revision>
  <dcterms:created xsi:type="dcterms:W3CDTF">2019-05-16T05:14:00Z</dcterms:created>
  <dcterms:modified xsi:type="dcterms:W3CDTF">2019-05-16T06:08:00Z</dcterms:modified>
</cp:coreProperties>
</file>